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6" w:rsidRPr="001576D6" w:rsidRDefault="001576D6" w:rsidP="00157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76D6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играем вместе"/>
          </v:shape>
        </w:pict>
      </w:r>
    </w:p>
    <w:p w:rsidR="001576D6" w:rsidRPr="00A205D8" w:rsidRDefault="001576D6" w:rsidP="00157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>Образовательная область «Познавательное развитие».</w:t>
      </w:r>
    </w:p>
    <w:p w:rsidR="001576D6" w:rsidRPr="00A205D8" w:rsidRDefault="001576D6" w:rsidP="00157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>(ФЭМП)</w:t>
      </w:r>
    </w:p>
    <w:p w:rsidR="001576D6" w:rsidRPr="00A205D8" w:rsidRDefault="001576D6" w:rsidP="008171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b/>
          <w:color w:val="4F6228" w:themeColor="accent3" w:themeShade="80"/>
          <w:sz w:val="28"/>
          <w:szCs w:val="28"/>
        </w:rPr>
        <w:t>Тема:</w:t>
      </w: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 xml:space="preserve"> «Графический диктант».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b/>
          <w:color w:val="4F6228" w:themeColor="accent3" w:themeShade="80"/>
          <w:sz w:val="28"/>
          <w:szCs w:val="28"/>
        </w:rPr>
        <w:t>Цель: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 xml:space="preserve"> Продолжать работу по развитию ориентации на листе бумаги в </w:t>
      </w:r>
      <w:r w:rsidRPr="00A205D8">
        <w:rPr>
          <w:rFonts w:ascii="Arial" w:hAnsi="Arial" w:cs="Arial"/>
          <w:bCs/>
          <w:color w:val="4F6228" w:themeColor="accent3" w:themeShade="80"/>
          <w:sz w:val="28"/>
          <w:szCs w:val="28"/>
        </w:rPr>
        <w:t>клетку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>(актуализировать пространственные представления: вверх, вниз, вправо, влево.);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b/>
          <w:color w:val="4F6228" w:themeColor="accent3" w:themeShade="80"/>
          <w:sz w:val="28"/>
          <w:szCs w:val="28"/>
        </w:rPr>
        <w:t>Задачи: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 xml:space="preserve"> Учить проводить прямые линии определённой длины в заданном направлении;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>развивать зрительно-пространственное восприятие, мелкую моторику пальцев рук, умение понимать и точно выполнять указания взрослого;</w:t>
      </w:r>
    </w:p>
    <w:p w:rsidR="001576D6" w:rsidRPr="00A205D8" w:rsidRDefault="001576D6" w:rsidP="001576D6">
      <w:pPr>
        <w:pStyle w:val="a3"/>
        <w:shd w:val="clear" w:color="auto" w:fill="FFFFFF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color w:val="4F6228" w:themeColor="accent3" w:themeShade="80"/>
          <w:sz w:val="28"/>
          <w:szCs w:val="28"/>
        </w:rPr>
        <w:t>активизировать слуховое восприятие и память.</w:t>
      </w: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F7FBF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05D8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314825" cy="3076575"/>
            <wp:effectExtent l="19050" t="0" r="9525" b="0"/>
            <wp:docPr id="3" name="Рисунок 126" descr="https://o-krohe.ru/images/article/thumb/400-0/2017/04/graficheskij-diktant-po-kletochkam-dlya-doshkolnikov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-krohe.ru/images/article/thumb/400-0/2017/04/graficheskij-diktant-po-kletochkam-dlya-doshkolnikov-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7FBF" w:rsidRPr="00AF7FBF" w:rsidRDefault="00AF7FBF" w:rsidP="00AF7F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6531" w:rsidRPr="00BD6531" w:rsidRDefault="00BD6531" w:rsidP="00BD6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5D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2381250"/>
            <wp:effectExtent l="19050" t="0" r="0" b="0"/>
            <wp:docPr id="132" name="Рисунок 132" descr="https://o-krohe.ru/images/article/thumb/660-0/2017/04/graficheskij-diktant-po-kletochkam-dlya-doshkolnikov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o-krohe.ru/images/article/thumb/660-0/2017/04/graficheskij-diktant-po-kletochkam-dlya-doshkolnikov-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771" w:rsidRPr="00A205D8" w:rsidRDefault="00A86771" w:rsidP="00A8677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6531" w:rsidRPr="00BD6531" w:rsidRDefault="00BD6531" w:rsidP="00BD65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5D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2381250"/>
            <wp:effectExtent l="19050" t="0" r="0" b="0"/>
            <wp:docPr id="138" name="Рисунок 138" descr="https://o-krohe.ru/images/article/thumb/660-0/2017/04/graficheskij-diktant-po-kletochkam-dlya-doshkolnikov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-krohe.ru/images/article/thumb/660-0/2017/04/graficheskij-diktant-po-kletochkam-dlya-doshkolnikov-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32" w:rsidRPr="00A205D8" w:rsidRDefault="00DF0932" w:rsidP="00DF0932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4B4B4B"/>
          <w:sz w:val="28"/>
          <w:szCs w:val="28"/>
        </w:rPr>
      </w:pPr>
      <w:r w:rsidRPr="00A205D8">
        <w:rPr>
          <w:rFonts w:ascii="Arial" w:hAnsi="Arial" w:cs="Arial"/>
          <w:noProof/>
          <w:color w:val="4B4B4B"/>
          <w:sz w:val="28"/>
          <w:szCs w:val="28"/>
        </w:rPr>
        <w:lastRenderedPageBreak/>
        <w:drawing>
          <wp:inline distT="0" distB="0" distL="0" distR="0">
            <wp:extent cx="4314825" cy="4619625"/>
            <wp:effectExtent l="19050" t="0" r="9525" b="0"/>
            <wp:docPr id="140" name="Рисунок 140" descr="Графический диктант для детей. Что такое графический диктант, пример графического диктанта. Графические диктанты для взросл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рафический диктант для детей. Что такое графический диктант, пример графического диктанта. Графические диктанты для взрослых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78" w:rsidRPr="00A205D8" w:rsidRDefault="007E7C78" w:rsidP="00DF0932">
      <w:pPr>
        <w:pStyle w:val="3"/>
        <w:shd w:val="clear" w:color="auto" w:fill="F7F7F7"/>
        <w:spacing w:before="45" w:after="75"/>
        <w:ind w:left="300"/>
        <w:jc w:val="both"/>
        <w:rPr>
          <w:rFonts w:ascii="Arial" w:hAnsi="Arial" w:cs="Arial"/>
          <w:iCs/>
          <w:color w:val="4F6228" w:themeColor="accent3" w:themeShade="80"/>
          <w:sz w:val="28"/>
          <w:szCs w:val="28"/>
        </w:rPr>
      </w:pPr>
    </w:p>
    <w:p w:rsidR="007E7C78" w:rsidRPr="00A205D8" w:rsidRDefault="007E7C78" w:rsidP="00DF0932">
      <w:pPr>
        <w:pStyle w:val="3"/>
        <w:shd w:val="clear" w:color="auto" w:fill="F7F7F7"/>
        <w:spacing w:before="45" w:after="75"/>
        <w:ind w:left="300"/>
        <w:jc w:val="both"/>
        <w:rPr>
          <w:rFonts w:ascii="Arial" w:hAnsi="Arial" w:cs="Arial"/>
          <w:iCs/>
          <w:color w:val="4F6228" w:themeColor="accent3" w:themeShade="80"/>
          <w:sz w:val="28"/>
          <w:szCs w:val="28"/>
        </w:rPr>
      </w:pPr>
    </w:p>
    <w:p w:rsidR="00DF0932" w:rsidRPr="00A205D8" w:rsidRDefault="00DF0932" w:rsidP="00DF0932">
      <w:pPr>
        <w:pStyle w:val="3"/>
        <w:shd w:val="clear" w:color="auto" w:fill="F7F7F7"/>
        <w:spacing w:before="45" w:after="75"/>
        <w:ind w:left="300"/>
        <w:jc w:val="both"/>
        <w:rPr>
          <w:rFonts w:ascii="Arial" w:hAnsi="Arial" w:cs="Arial"/>
          <w:i/>
          <w:iCs/>
          <w:color w:val="4F6228" w:themeColor="accent3" w:themeShade="80"/>
          <w:sz w:val="28"/>
          <w:szCs w:val="28"/>
        </w:rPr>
      </w:pPr>
      <w:r w:rsidRPr="00A205D8">
        <w:rPr>
          <w:rFonts w:ascii="Arial" w:hAnsi="Arial" w:cs="Arial"/>
          <w:i/>
          <w:iCs/>
          <w:color w:val="4F6228" w:themeColor="accent3" w:themeShade="80"/>
          <w:sz w:val="28"/>
          <w:szCs w:val="28"/>
        </w:rPr>
        <w:t>Елочка</w:t>
      </w:r>
    </w:p>
    <w:p w:rsidR="00DF0932" w:rsidRPr="00A205D8" w:rsidRDefault="00DF0932" w:rsidP="00DF0932">
      <w:pPr>
        <w:pStyle w:val="a3"/>
        <w:shd w:val="clear" w:color="auto" w:fill="F7F7F7"/>
        <w:spacing w:before="75" w:beforeAutospacing="0" w:after="75" w:afterAutospacing="0"/>
        <w:jc w:val="both"/>
        <w:rPr>
          <w:rFonts w:ascii="Arial" w:hAnsi="Arial" w:cs="Arial"/>
          <w:i/>
          <w:iCs/>
          <w:color w:val="4B4B4B"/>
          <w:sz w:val="28"/>
          <w:szCs w:val="28"/>
        </w:rPr>
      </w:pPr>
      <w:proofErr w:type="gramStart"/>
      <w:r w:rsidRPr="00A205D8">
        <w:rPr>
          <w:rFonts w:ascii="Arial" w:hAnsi="Arial" w:cs="Arial"/>
          <w:i/>
          <w:iCs/>
          <w:color w:val="4B4B4B"/>
          <w:sz w:val="28"/>
          <w:szCs w:val="28"/>
        </w:rPr>
        <w:t>2 вверх, 6 влево, 2 вверх, 3 вправо, 1 вверх, 2 влево, 2 вверх, 3 вправо, 1вверх, 2 влево, 2 вверх, 3 вправо, 1 вверх, 2 влево, 2 вверх, 3 вправо, 1 вверх, 2 влево, 2 вверх, 2 вправо, 1 вверх, 1 влево, 1 вверх, 1 вправо, 1 вверх, 1 вправо, 1 вниз, 1 вправо, 1 вниз, 1 влево, 1</w:t>
      </w:r>
      <w:proofErr w:type="gramEnd"/>
      <w:r w:rsidRPr="00A205D8">
        <w:rPr>
          <w:rFonts w:ascii="Arial" w:hAnsi="Arial" w:cs="Arial"/>
          <w:i/>
          <w:iCs/>
          <w:color w:val="4B4B4B"/>
          <w:sz w:val="28"/>
          <w:szCs w:val="28"/>
        </w:rPr>
        <w:t xml:space="preserve"> </w:t>
      </w:r>
      <w:proofErr w:type="gramStart"/>
      <w:r w:rsidRPr="00A205D8">
        <w:rPr>
          <w:rFonts w:ascii="Arial" w:hAnsi="Arial" w:cs="Arial"/>
          <w:i/>
          <w:iCs/>
          <w:color w:val="4B4B4B"/>
          <w:sz w:val="28"/>
          <w:szCs w:val="28"/>
        </w:rPr>
        <w:t>вниз, 2 вправо, 2 вниз, 2 влево, 1 вниз, 3 вправо, 2 вниз, 2 влево, 1 вниз, 3 вправо, 2 вниз, 2 влево, 1 вниз, 3 вправо, 2 вниз, 2 влево, 1 вниз, 3 вправо, 2 вниз, 6 влево, 2 вниз, 1 влево.</w:t>
      </w:r>
      <w:proofErr w:type="gramEnd"/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F0932" w:rsidRPr="00A205D8" w:rsidRDefault="00DF0932" w:rsidP="00A205D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Style w:val="a4"/>
          <w:rFonts w:ascii="Arial" w:hAnsi="Arial" w:cs="Arial"/>
          <w:color w:val="4F6228" w:themeColor="accent3" w:themeShade="80"/>
          <w:sz w:val="28"/>
          <w:szCs w:val="28"/>
        </w:rPr>
        <w:t>Диктант «Слон»</w:t>
      </w: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A205D8">
        <w:rPr>
          <w:rFonts w:ascii="Arial" w:hAnsi="Arial" w:cs="Arial"/>
          <w:color w:val="000000"/>
          <w:sz w:val="28"/>
          <w:szCs w:val="28"/>
        </w:rPr>
        <w:t>Поставьте в верхнем левом углу точку. Это будет начало нашей картинки. Начиная от точки, проведи линии по клеточкам:</w:t>
      </w: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ins w:id="0" w:author="Unknown"/>
          <w:rFonts w:ascii="Arial" w:hAnsi="Arial" w:cs="Arial"/>
          <w:color w:val="000000"/>
          <w:sz w:val="28"/>
          <w:szCs w:val="28"/>
        </w:rPr>
      </w:pPr>
      <w:proofErr w:type="gramStart"/>
      <w:r w:rsidRPr="00A205D8">
        <w:rPr>
          <w:rFonts w:ascii="Arial" w:hAnsi="Arial" w:cs="Arial"/>
          <w:color w:val="000000"/>
          <w:sz w:val="28"/>
          <w:szCs w:val="28"/>
        </w:rPr>
        <w:t>4</w:t>
      </w:r>
      <w:r w:rsidR="007E7C78" w:rsidRPr="00A205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5D8">
        <w:rPr>
          <w:rFonts w:ascii="Arial" w:hAnsi="Arial" w:cs="Arial"/>
          <w:color w:val="000000"/>
          <w:sz w:val="28"/>
          <w:szCs w:val="28"/>
        </w:rPr>
        <w:t xml:space="preserve"> клетки</w:t>
      </w:r>
      <w:r w:rsidR="007E7C78" w:rsidRPr="00A205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5D8">
        <w:rPr>
          <w:rFonts w:ascii="Arial" w:hAnsi="Arial" w:cs="Arial"/>
          <w:color w:val="000000"/>
          <w:sz w:val="28"/>
          <w:szCs w:val="28"/>
        </w:rPr>
        <w:t xml:space="preserve"> вправо, 1 вниз, 5 вправо, 8 вниз, 3 влево, 3 вверх, 1 влево, 3 вниз, 3 влево, 4 вверх, 1 влево, 2 вниз, 1 влево, 1 вниз, 1 влево, 2 вверх, 1 вправо, 6 вверх.</w:t>
      </w:r>
      <w:proofErr w:type="gramEnd"/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E7C78" w:rsidRPr="00A205D8" w:rsidRDefault="007E7C78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</w:rPr>
      </w:pPr>
    </w:p>
    <w:p w:rsidR="007E7C78" w:rsidRPr="00A205D8" w:rsidRDefault="007E7C78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</w:rPr>
      </w:pPr>
    </w:p>
    <w:p w:rsidR="00DF0932" w:rsidRPr="00A205D8" w:rsidRDefault="00DF0932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Style w:val="a4"/>
          <w:rFonts w:ascii="Arial" w:hAnsi="Arial" w:cs="Arial"/>
          <w:color w:val="4F6228" w:themeColor="accent3" w:themeShade="80"/>
          <w:sz w:val="28"/>
          <w:szCs w:val="28"/>
        </w:rPr>
        <w:t>Диктант «Золотой ключик»</w:t>
      </w: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A205D8">
        <w:rPr>
          <w:rFonts w:ascii="Arial" w:hAnsi="Arial" w:cs="Arial"/>
          <w:color w:val="000000"/>
          <w:sz w:val="28"/>
          <w:szCs w:val="28"/>
        </w:rPr>
        <w:t xml:space="preserve">Поставь точку в серединке листка слева. </w:t>
      </w:r>
      <w:proofErr w:type="gramStart"/>
      <w:r w:rsidRPr="00A205D8">
        <w:rPr>
          <w:rFonts w:ascii="Arial" w:hAnsi="Arial" w:cs="Arial"/>
          <w:color w:val="000000"/>
          <w:sz w:val="28"/>
          <w:szCs w:val="28"/>
        </w:rPr>
        <w:t>Начинай рисовать линии от этой точки: отсчитай 8 клеток вправо, 2</w:t>
      </w:r>
      <w:r w:rsidR="007E7C78" w:rsidRPr="00A205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5D8">
        <w:rPr>
          <w:rFonts w:ascii="Arial" w:hAnsi="Arial" w:cs="Arial"/>
          <w:color w:val="000000"/>
          <w:sz w:val="28"/>
          <w:szCs w:val="28"/>
        </w:rPr>
        <w:t>верх, 3 вправо, 5вниз, 3 влево, 2 вверх, 4 влево, 3 вниз, 1влево, 1 вверх, 1 влево, 1 вниз, 1 влево, 3 вверх, 1 влево, 1 вверх.</w:t>
      </w:r>
      <w:proofErr w:type="gramEnd"/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E7C78" w:rsidRPr="00A205D8" w:rsidRDefault="007E7C78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</w:rPr>
      </w:pPr>
    </w:p>
    <w:p w:rsidR="007E7C78" w:rsidRPr="00A205D8" w:rsidRDefault="007E7C78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</w:rPr>
      </w:pPr>
    </w:p>
    <w:p w:rsidR="00DF0932" w:rsidRPr="00A205D8" w:rsidRDefault="00DF0932" w:rsidP="007E7C7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A205D8">
        <w:rPr>
          <w:rStyle w:val="a4"/>
          <w:rFonts w:ascii="Arial" w:hAnsi="Arial" w:cs="Arial"/>
          <w:color w:val="4F6228" w:themeColor="accent3" w:themeShade="80"/>
          <w:sz w:val="28"/>
          <w:szCs w:val="28"/>
        </w:rPr>
        <w:t>Диктант «Зайчик»</w:t>
      </w:r>
    </w:p>
    <w:p w:rsidR="00DF0932" w:rsidRPr="00A205D8" w:rsidRDefault="00DF0932" w:rsidP="00DF0932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8"/>
          <w:szCs w:val="28"/>
        </w:rPr>
      </w:pPr>
      <w:r w:rsidRPr="00A205D8">
        <w:rPr>
          <w:rFonts w:ascii="Arial" w:hAnsi="Arial" w:cs="Arial"/>
          <w:color w:val="000000"/>
          <w:sz w:val="28"/>
          <w:szCs w:val="28"/>
        </w:rPr>
        <w:t xml:space="preserve">Отступи 5 клеточек справа и 3 сверху, поставь точку. Будем рисовать от этой точки. </w:t>
      </w:r>
      <w:proofErr w:type="gramStart"/>
      <w:r w:rsidRPr="00A205D8">
        <w:rPr>
          <w:rFonts w:ascii="Arial" w:hAnsi="Arial" w:cs="Arial"/>
          <w:color w:val="000000"/>
          <w:sz w:val="28"/>
          <w:szCs w:val="28"/>
        </w:rPr>
        <w:t>Нарисуй 1 клеточку вправо, 3</w:t>
      </w:r>
      <w:r w:rsidR="007E7C78" w:rsidRPr="00A205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5D8">
        <w:rPr>
          <w:rFonts w:ascii="Arial" w:hAnsi="Arial" w:cs="Arial"/>
          <w:color w:val="000000"/>
          <w:sz w:val="28"/>
          <w:szCs w:val="28"/>
        </w:rPr>
        <w:t xml:space="preserve"> вниз, 2 вправо, 2 вниз, 1 влево, 2 вниз, 3 вправо, 3 вниз, 1 влево, 1 вверх, 1 влево, 2 вниз, 1 вправо, 2 вниз, 2 вправо, 1 вниз, 6 влево, 1 вверх, 1 влево, 1 вверх, 1 вправо, 12 вверх.</w:t>
      </w:r>
      <w:proofErr w:type="gramEnd"/>
    </w:p>
    <w:p w:rsidR="000E5186" w:rsidRPr="00A205D8" w:rsidRDefault="000E5186">
      <w:pPr>
        <w:rPr>
          <w:rFonts w:ascii="Arial" w:hAnsi="Arial" w:cs="Arial"/>
          <w:sz w:val="28"/>
          <w:szCs w:val="28"/>
        </w:rPr>
      </w:pPr>
    </w:p>
    <w:sectPr w:rsidR="000E5186" w:rsidRPr="00A205D8" w:rsidSect="007E7C78">
      <w:pgSz w:w="11906" w:h="16838"/>
      <w:pgMar w:top="1134" w:right="850" w:bottom="1134" w:left="1701" w:header="708" w:footer="708" w:gutter="0"/>
      <w:pgBorders w:offsetFrom="page">
        <w:top w:val="gingerbreadMan" w:sz="31" w:space="24" w:color="00B0F0"/>
        <w:left w:val="gingerbreadMan" w:sz="31" w:space="24" w:color="00B0F0"/>
        <w:bottom w:val="gingerbreadMan" w:sz="31" w:space="24" w:color="00B0F0"/>
        <w:right w:val="gingerbreadMan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87A"/>
    <w:multiLevelType w:val="multilevel"/>
    <w:tmpl w:val="377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C0F50"/>
    <w:multiLevelType w:val="multilevel"/>
    <w:tmpl w:val="236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A5A6C"/>
    <w:multiLevelType w:val="multilevel"/>
    <w:tmpl w:val="75E6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26"/>
    <w:rsid w:val="000E5186"/>
    <w:rsid w:val="001576D6"/>
    <w:rsid w:val="002B2D6B"/>
    <w:rsid w:val="00411B55"/>
    <w:rsid w:val="007E7C78"/>
    <w:rsid w:val="008171CE"/>
    <w:rsid w:val="00A205D8"/>
    <w:rsid w:val="00A86771"/>
    <w:rsid w:val="00AF7FBF"/>
    <w:rsid w:val="00BD6531"/>
    <w:rsid w:val="00BE0A26"/>
    <w:rsid w:val="00D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6"/>
  </w:style>
  <w:style w:type="paragraph" w:styleId="1">
    <w:name w:val="heading 1"/>
    <w:basedOn w:val="a"/>
    <w:link w:val="10"/>
    <w:uiPriority w:val="9"/>
    <w:qFormat/>
    <w:rsid w:val="00BD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D6531"/>
    <w:rPr>
      <w:color w:val="0000FF"/>
      <w:u w:val="single"/>
    </w:rPr>
  </w:style>
  <w:style w:type="character" w:customStyle="1" w:styleId="alink-a">
    <w:name w:val="alink-a"/>
    <w:basedOn w:val="a0"/>
    <w:rsid w:val="00BD6531"/>
  </w:style>
  <w:style w:type="character" w:customStyle="1" w:styleId="30">
    <w:name w:val="Заголовок 3 Знак"/>
    <w:basedOn w:val="a0"/>
    <w:link w:val="3"/>
    <w:uiPriority w:val="9"/>
    <w:semiHidden/>
    <w:rsid w:val="00DF09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5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43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52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63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9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7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288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F71-39B7-4523-906B-BB1DE4CD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2020-05-10T15:24:00Z</dcterms:created>
  <dcterms:modified xsi:type="dcterms:W3CDTF">2020-05-11T19:11:00Z</dcterms:modified>
</cp:coreProperties>
</file>